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</w:t>
      </w:r>
      <w:bookmarkStart w:id="0" w:name="_GoBack"/>
      <w:bookmarkEnd w:id="0"/>
      <w:r w:rsidRPr="00D01B53">
        <w:rPr>
          <w:rFonts w:ascii="Verdana" w:hAnsi="Verdana"/>
          <w:b/>
        </w:rPr>
        <w:t xml:space="preserve">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1E55A4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55A4">
              <w:rPr>
                <w:sz w:val="23"/>
                <w:szCs w:val="23"/>
              </w:rPr>
              <w:t>Vybrané aktívne opatrenia na trhu práce v rámci SR bez BSK</w:t>
            </w:r>
            <w:r w:rsidR="00010246">
              <w:rPr>
                <w:sz w:val="23"/>
                <w:szCs w:val="23"/>
              </w:rPr>
              <w:t xml:space="preserve"> </w:t>
            </w:r>
            <w:r w:rsidRPr="001E55A4">
              <w:rPr>
                <w:sz w:val="23"/>
                <w:szCs w:val="23"/>
              </w:rPr>
              <w:t xml:space="preserve">- </w:t>
            </w:r>
            <w:r w:rsidR="00010246">
              <w:rPr>
                <w:sz w:val="23"/>
                <w:szCs w:val="23"/>
              </w:rPr>
              <w:t>5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010246" w:rsidP="00010246">
            <w:pPr>
              <w:rPr>
                <w:rFonts w:ascii="Verdana" w:hAnsi="Verdana"/>
              </w:rPr>
            </w:pPr>
            <w:r w:rsidRPr="00010246">
              <w:rPr>
                <w:sz w:val="23"/>
                <w:szCs w:val="23"/>
              </w:rPr>
              <w:t xml:space="preserve">OP </w:t>
            </w:r>
            <w:proofErr w:type="spellStart"/>
            <w:r w:rsidRPr="00010246">
              <w:rPr>
                <w:sz w:val="23"/>
                <w:szCs w:val="23"/>
              </w:rPr>
              <w:t>ZaSI</w:t>
            </w:r>
            <w:proofErr w:type="spellEnd"/>
            <w:r w:rsidRPr="00010246">
              <w:rPr>
                <w:sz w:val="23"/>
                <w:szCs w:val="23"/>
              </w:rPr>
              <w:t xml:space="preserve"> NP 2014/1.1/06</w:t>
            </w:r>
            <w:r>
              <w:rPr>
                <w:sz w:val="23"/>
                <w:szCs w:val="23"/>
              </w:rPr>
              <w:t xml:space="preserve">                                                            </w:t>
            </w:r>
            <w:r w:rsidR="00A94A6B">
              <w:rPr>
                <w:sz w:val="23"/>
                <w:szCs w:val="23"/>
              </w:rPr>
              <w:t xml:space="preserve">ITMS kód projektu: </w:t>
            </w:r>
            <w:r w:rsidR="00E95434">
              <w:rPr>
                <w:sz w:val="23"/>
                <w:szCs w:val="23"/>
              </w:rPr>
              <w:t>271101300</w:t>
            </w:r>
            <w:r>
              <w:rPr>
                <w:sz w:val="23"/>
                <w:szCs w:val="23"/>
              </w:rPr>
              <w:t>40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E95434" w:rsidRPr="00E95434" w:rsidRDefault="00E95434" w:rsidP="00E954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E95434">
              <w:rPr>
                <w:color w:val="000000"/>
                <w:sz w:val="23"/>
                <w:szCs w:val="23"/>
                <w:lang w:eastAsia="sk-SK"/>
              </w:rPr>
              <w:t xml:space="preserve">1 Podpora rastu zamestnanosti </w:t>
            </w:r>
          </w:p>
          <w:p w:rsidR="00A94A6B" w:rsidRPr="00B23C82" w:rsidRDefault="00E95434" w:rsidP="00E954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95434">
              <w:rPr>
                <w:color w:val="000000"/>
                <w:sz w:val="23"/>
                <w:szCs w:val="23"/>
                <w:lang w:eastAsia="sk-SK"/>
              </w:rPr>
              <w:t>1.1 Podpora programov v oblasti podpory zamestnanosti a riešenia nezamestnanosti</w:t>
            </w:r>
            <w:r w:rsidR="00637A8E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637A8E" w:rsidRPr="006D0F97">
              <w:rPr>
                <w:sz w:val="23"/>
                <w:szCs w:val="23"/>
                <w:lang w:eastAsia="sk-SK"/>
              </w:rPr>
              <w:t>a dlhodobej nezamestnanosti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E95434" w:rsidRPr="00434720" w:rsidRDefault="00E95434" w:rsidP="00E9543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Západné Slovensko, Stredné Slovensko, Východné Slovensko</w:t>
            </w:r>
          </w:p>
          <w:p w:rsidR="00A72EF8" w:rsidRPr="005E1CC1" w:rsidRDefault="00E95434" w:rsidP="00E9543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Trnavský kraj, Nitriansky kraj, Trenčiansky kraj, Banskobystrický kraj, Žilinský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01024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010246">
              <w:rPr>
                <w:color w:val="000000"/>
                <w:sz w:val="23"/>
                <w:szCs w:val="23"/>
                <w:lang w:eastAsia="sk-SK"/>
              </w:rPr>
              <w:t>6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4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010246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010246">
              <w:rPr>
                <w:color w:val="000000"/>
                <w:sz w:val="23"/>
                <w:szCs w:val="23"/>
                <w:lang w:eastAsia="sk-SK"/>
              </w:rPr>
              <w:t>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010246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5</w:t>
            </w:r>
            <w:r w:rsidR="001E55A4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F57F9C">
              <w:rPr>
                <w:color w:val="000000"/>
                <w:sz w:val="23"/>
                <w:szCs w:val="23"/>
                <w:lang w:eastAsia="sk-SK"/>
              </w:rPr>
              <w:t> 000 000,00</w:t>
            </w:r>
            <w:r w:rsidR="00E554C8" w:rsidRPr="00E554C8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010246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010246">
              <w:rPr>
                <w:color w:val="000000"/>
                <w:sz w:val="23"/>
                <w:szCs w:val="23"/>
                <w:lang w:eastAsia="sk-SK"/>
              </w:rPr>
              <w:t>PhDr., Bc.</w:t>
            </w:r>
            <w:r w:rsidR="00F57F9C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Ivana Klepáčová Černáková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1E55A4">
              <w:rPr>
                <w:color w:val="000000"/>
                <w:sz w:val="23"/>
                <w:szCs w:val="23"/>
                <w:lang w:eastAsia="sk-SK"/>
              </w:rPr>
              <w:t>87</w:t>
            </w:r>
            <w:r w:rsidR="00010246">
              <w:rPr>
                <w:color w:val="000000"/>
                <w:sz w:val="23"/>
                <w:szCs w:val="23"/>
                <w:lang w:eastAsia="sk-SK"/>
              </w:rPr>
              <w:t>6</w:t>
            </w:r>
          </w:p>
          <w:p w:rsidR="00CE0860" w:rsidRDefault="00D71496" w:rsidP="00744CF0">
            <w:pPr>
              <w:rPr>
                <w:sz w:val="23"/>
                <w:szCs w:val="23"/>
                <w:lang w:eastAsia="sk-SK"/>
              </w:rPr>
            </w:pPr>
            <w:hyperlink r:id="rId11" w:history="1">
              <w:r w:rsidR="00010246" w:rsidRPr="00010246">
                <w:rPr>
                  <w:rStyle w:val="Hypertextovprepojenie"/>
                  <w:sz w:val="23"/>
                  <w:szCs w:val="23"/>
                  <w:lang w:eastAsia="sk-SK"/>
                </w:rPr>
                <w:t>ivana.klepacovacernakova</w:t>
              </w:r>
              <w:r w:rsidR="001E55A4" w:rsidRPr="001E55A4">
                <w:rPr>
                  <w:rStyle w:val="Hypertextovprepojenie"/>
                  <w:sz w:val="23"/>
                  <w:szCs w:val="23"/>
                  <w:lang w:eastAsia="sk-SK"/>
                </w:rPr>
                <w:t>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F57F9C" w:rsidRDefault="001E55A4" w:rsidP="0028589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55A4">
              <w:rPr>
                <w:rFonts w:ascii="Times New Roman" w:hAnsi="Times New Roman" w:cs="Times New Roman"/>
                <w:sz w:val="23"/>
                <w:szCs w:val="23"/>
              </w:rPr>
              <w:t>Podpora zamestnanosti, adaptability a znižovania nezamestnanosti</w:t>
            </w:r>
            <w:ins w:id="1" w:author="novakova" w:date="2014-06-23T11:21:00Z">
              <w:r w:rsidR="00195CE6">
                <w:rPr>
                  <w:rFonts w:ascii="Times New Roman" w:hAnsi="Times New Roman" w:cs="Times New Roman"/>
                  <w:sz w:val="23"/>
                  <w:szCs w:val="23"/>
                </w:rPr>
                <w:t xml:space="preserve"> </w:t>
              </w:r>
            </w:ins>
            <w:proofErr w:type="spellStart"/>
            <w:r w:rsidRPr="001E55A4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1E55A4">
              <w:rPr>
                <w:rFonts w:ascii="Times New Roman" w:hAnsi="Times New Roman" w:cs="Times New Roman"/>
                <w:sz w:val="23"/>
                <w:szCs w:val="23"/>
              </w:rPr>
              <w:t xml:space="preserve"> a </w:t>
            </w:r>
            <w:proofErr w:type="spellStart"/>
            <w:r w:rsidRPr="001E55A4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1E55A4">
              <w:rPr>
                <w:rFonts w:ascii="Times New Roman" w:hAnsi="Times New Roman" w:cs="Times New Roman"/>
                <w:sz w:val="23"/>
                <w:szCs w:val="23"/>
              </w:rPr>
              <w:t xml:space="preserve"> prostredníctvom  </w:t>
            </w:r>
            <w:r w:rsidR="007D1317">
              <w:rPr>
                <w:rFonts w:ascii="Times New Roman" w:hAnsi="Times New Roman" w:cs="Times New Roman"/>
                <w:sz w:val="23"/>
                <w:szCs w:val="23"/>
              </w:rPr>
              <w:t>realizácie vybraných</w:t>
            </w:r>
            <w:r w:rsidRPr="001E55A4">
              <w:rPr>
                <w:rFonts w:ascii="Times New Roman" w:hAnsi="Times New Roman" w:cs="Times New Roman"/>
                <w:sz w:val="23"/>
                <w:szCs w:val="23"/>
              </w:rPr>
              <w:t xml:space="preserve"> AOTP.</w:t>
            </w:r>
            <w:r w:rsidR="0028589E" w:rsidRPr="002858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82821" w:rsidRPr="006D0F97" w:rsidRDefault="00E5507B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Špecifický cieľ 1:</w:t>
            </w: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637A8E" w:rsidRPr="006D0F97" w:rsidRDefault="007D1317" w:rsidP="007D131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D1317">
              <w:rPr>
                <w:rFonts w:ascii="Times New Roman" w:hAnsi="Times New Roman" w:cs="Times New Roman"/>
                <w:sz w:val="23"/>
                <w:szCs w:val="23"/>
              </w:rPr>
              <w:t xml:space="preserve">Zvyšovanie </w:t>
            </w:r>
            <w:proofErr w:type="spellStart"/>
            <w:r w:rsidRPr="007D1317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7D1317">
              <w:rPr>
                <w:rFonts w:ascii="Times New Roman" w:hAnsi="Times New Roman" w:cs="Times New Roman"/>
                <w:sz w:val="23"/>
                <w:szCs w:val="23"/>
              </w:rPr>
              <w:t xml:space="preserve"> a zamestnanosti </w:t>
            </w:r>
            <w:proofErr w:type="spellStart"/>
            <w:r w:rsidRPr="007D1317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7D1317">
              <w:rPr>
                <w:rFonts w:ascii="Times New Roman" w:hAnsi="Times New Roman" w:cs="Times New Roman"/>
                <w:sz w:val="23"/>
                <w:szCs w:val="23"/>
              </w:rPr>
              <w:t xml:space="preserve">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D1317">
              <w:rPr>
                <w:rFonts w:ascii="Times New Roman" w:hAnsi="Times New Roman" w:cs="Times New Roman"/>
                <w:sz w:val="23"/>
                <w:szCs w:val="23"/>
              </w:rPr>
              <w:t>ZUoZ.</w:t>
            </w:r>
          </w:p>
          <w:p w:rsidR="00B82821" w:rsidRPr="006D0F97" w:rsidRDefault="00E5507B" w:rsidP="001E4CB6">
            <w:pPr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>Špecifický cieľ 2:</w:t>
            </w:r>
            <w:r w:rsidRPr="006D0F97">
              <w:rPr>
                <w:sz w:val="23"/>
                <w:szCs w:val="23"/>
              </w:rPr>
              <w:t xml:space="preserve">   </w:t>
            </w:r>
          </w:p>
          <w:p w:rsidR="00637A8E" w:rsidRPr="006D0F97" w:rsidRDefault="007D1317" w:rsidP="00637A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D1317">
              <w:rPr>
                <w:rFonts w:ascii="Times New Roman" w:hAnsi="Times New Roman" w:cs="Times New Roman"/>
                <w:sz w:val="23"/>
                <w:szCs w:val="23"/>
              </w:rPr>
              <w:t>Rozvoj miestnej a regionálnej zamestnanosti.</w:t>
            </w:r>
            <w:r w:rsidR="00637A8E"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37A8E" w:rsidRPr="006D0F97" w:rsidRDefault="00637A8E" w:rsidP="00637A8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3:</w:t>
            </w: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7D1317" w:rsidRPr="007D1317" w:rsidRDefault="007D1317" w:rsidP="007D1317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7D1317">
              <w:rPr>
                <w:sz w:val="23"/>
                <w:szCs w:val="23"/>
              </w:rPr>
              <w:t>Zvyšovanie zamestnanosti a podpora udržania občanov</w:t>
            </w:r>
            <w:r>
              <w:rPr>
                <w:sz w:val="23"/>
                <w:szCs w:val="23"/>
              </w:rPr>
              <w:t xml:space="preserve"> </w:t>
            </w:r>
            <w:r w:rsidRPr="007D1317">
              <w:rPr>
                <w:sz w:val="23"/>
                <w:szCs w:val="23"/>
              </w:rPr>
              <w:t>so ZP v zamestnaní.</w:t>
            </w:r>
          </w:p>
          <w:p w:rsidR="001E55A4" w:rsidRPr="006D0F97" w:rsidRDefault="001E55A4" w:rsidP="007D1317">
            <w:pPr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>Špecifický cieľ 4:</w:t>
            </w:r>
            <w:r w:rsidRPr="006D0F97">
              <w:rPr>
                <w:sz w:val="23"/>
                <w:szCs w:val="23"/>
              </w:rPr>
              <w:t xml:space="preserve">   </w:t>
            </w:r>
          </w:p>
          <w:p w:rsidR="001E55A4" w:rsidRPr="007D1317" w:rsidRDefault="007D1317" w:rsidP="007D131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D1317">
              <w:rPr>
                <w:rFonts w:ascii="Times New Roman" w:hAnsi="Times New Roman" w:cs="Times New Roman"/>
                <w:sz w:val="23"/>
                <w:szCs w:val="23"/>
              </w:rPr>
              <w:t>Podpora pracovnej mobility.</w:t>
            </w:r>
          </w:p>
        </w:tc>
      </w:tr>
    </w:tbl>
    <w:p w:rsidR="0047689B" w:rsidRDefault="0047689B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7D1317" w:rsidRDefault="007D1317" w:rsidP="00E40C0A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Pr="007D1317">
              <w:rPr>
                <w:sz w:val="23"/>
                <w:szCs w:val="23"/>
              </w:rPr>
              <w:t>chádzač o zamestnanie podľa § 6 zákona o službách zamestnanosti</w:t>
            </w:r>
            <w:r>
              <w:rPr>
                <w:sz w:val="23"/>
                <w:szCs w:val="23"/>
              </w:rPr>
              <w:t>,</w:t>
            </w:r>
          </w:p>
          <w:p w:rsidR="007D1317" w:rsidRDefault="007D1317" w:rsidP="00E40C0A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Pr="007D1317">
              <w:rPr>
                <w:sz w:val="23"/>
                <w:szCs w:val="23"/>
              </w:rPr>
              <w:t>nevýhodnený uchádzač o zamestnanie podľa § 8 zákona o službách zamestnanosti</w:t>
            </w:r>
            <w:r>
              <w:rPr>
                <w:sz w:val="23"/>
                <w:szCs w:val="23"/>
              </w:rPr>
              <w:t>,</w:t>
            </w:r>
          </w:p>
          <w:p w:rsidR="007D1317" w:rsidRPr="007D1317" w:rsidRDefault="007D1317" w:rsidP="00E40C0A">
            <w:pPr>
              <w:pStyle w:val="NormlnsWWW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  <w:lang w:eastAsia="cs-CZ"/>
              </w:rPr>
              <w:t>z</w:t>
            </w:r>
            <w:r w:rsidRPr="007D1317">
              <w:rPr>
                <w:rFonts w:ascii="Times New Roman" w:cs="Times New Roman"/>
                <w:sz w:val="23"/>
                <w:szCs w:val="23"/>
                <w:lang w:eastAsia="cs-CZ"/>
              </w:rPr>
              <w:t>amestnávateľ podľa § 3 zákona o službách zamestnanosti</w:t>
            </w:r>
            <w:r>
              <w:rPr>
                <w:rFonts w:ascii="Times New Roman" w:cs="Times New Roman"/>
                <w:sz w:val="23"/>
                <w:szCs w:val="23"/>
                <w:lang w:eastAsia="cs-CZ"/>
              </w:rPr>
              <w:t>,</w:t>
            </w:r>
          </w:p>
          <w:p w:rsidR="007D1317" w:rsidRPr="007D1317" w:rsidRDefault="007D1317" w:rsidP="00E40C0A">
            <w:pPr>
              <w:pStyle w:val="NormlnsWWW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jc w:val="both"/>
              <w:rPr>
                <w:rFonts w:ascii="Times New Roman"/>
                <w:b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z</w:t>
            </w:r>
            <w:r w:rsidRPr="007D1317">
              <w:rPr>
                <w:rFonts w:ascii="Times New Roman"/>
                <w:sz w:val="23"/>
                <w:szCs w:val="23"/>
              </w:rPr>
              <w:t>amestnanec podľa § 4 zákona o službách zamestnanosti</w:t>
            </w:r>
            <w:r>
              <w:rPr>
                <w:rFonts w:ascii="Times New Roman"/>
                <w:sz w:val="23"/>
                <w:szCs w:val="23"/>
              </w:rPr>
              <w:t>,</w:t>
            </w:r>
          </w:p>
          <w:p w:rsidR="007D1317" w:rsidRPr="007D1317" w:rsidRDefault="007D1317" w:rsidP="00E40C0A">
            <w:pPr>
              <w:pStyle w:val="NormlnsWWW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jc w:val="both"/>
              <w:rPr>
                <w:rFonts w:ascii="Times New Roman"/>
                <w:b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o</w:t>
            </w:r>
            <w:r w:rsidRPr="007D1317">
              <w:rPr>
                <w:rFonts w:ascii="Times New Roman"/>
                <w:sz w:val="23"/>
                <w:szCs w:val="23"/>
              </w:rPr>
              <w:t>bčan so zdravotným postihnutím podľa § 9 zákona o službách zamestnanosti</w:t>
            </w:r>
            <w:r>
              <w:rPr>
                <w:rFonts w:ascii="Times New Roman"/>
                <w:sz w:val="23"/>
                <w:szCs w:val="23"/>
              </w:rPr>
              <w:t>,</w:t>
            </w:r>
          </w:p>
          <w:p w:rsidR="007D1317" w:rsidRPr="007D1317" w:rsidRDefault="007D1317" w:rsidP="00E40C0A">
            <w:pPr>
              <w:pStyle w:val="NormlnsWWW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jc w:val="both"/>
              <w:rPr>
                <w:rFonts w:ascii="Times New Roman"/>
                <w:b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s</w:t>
            </w:r>
            <w:r w:rsidRPr="007D1317">
              <w:rPr>
                <w:rFonts w:ascii="Times New Roman"/>
                <w:sz w:val="23"/>
                <w:szCs w:val="23"/>
              </w:rPr>
              <w:t>amostatne zárobkovo činná osoba, ktorá je občanom so zdravotným postihnutím</w:t>
            </w:r>
            <w:r>
              <w:rPr>
                <w:rFonts w:ascii="Times New Roman"/>
                <w:sz w:val="23"/>
                <w:szCs w:val="23"/>
              </w:rPr>
              <w:t>,</w:t>
            </w:r>
          </w:p>
          <w:p w:rsidR="00AC32DD" w:rsidRPr="007D1317" w:rsidRDefault="007D1317" w:rsidP="00E40C0A">
            <w:pPr>
              <w:pStyle w:val="NormlnsWWW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jc w:val="both"/>
              <w:rPr>
                <w:rFonts w:ascii="Times New Roman"/>
                <w:b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s</w:t>
            </w:r>
            <w:r w:rsidRPr="007D1317">
              <w:rPr>
                <w:rFonts w:ascii="Times New Roman"/>
                <w:sz w:val="23"/>
                <w:szCs w:val="23"/>
              </w:rPr>
              <w:t>amostatne zárobkovo činná osoba podľa § 5 zákona o službách zamestnanosti</w:t>
            </w:r>
            <w:r>
              <w:rPr>
                <w:rFonts w:ascii="Times New Roman"/>
                <w:sz w:val="23"/>
                <w:szCs w:val="23"/>
              </w:rPr>
              <w:t>.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E40C0A" w:rsidRPr="00E40C0A" w:rsidRDefault="00E40C0A" w:rsidP="00E40C0A">
            <w:pPr>
              <w:jc w:val="both"/>
              <w:rPr>
                <w:sz w:val="23"/>
                <w:szCs w:val="23"/>
              </w:rPr>
            </w:pPr>
            <w:r w:rsidRPr="00E40C0A">
              <w:rPr>
                <w:sz w:val="23"/>
                <w:szCs w:val="23"/>
              </w:rPr>
              <w:t>V súčasnosti je v Slovenskej republike situácia na trhu práce charakterizovaná vysokou mierou nezamestnanosti a</w:t>
            </w:r>
            <w:r>
              <w:rPr>
                <w:sz w:val="23"/>
                <w:szCs w:val="23"/>
              </w:rPr>
              <w:t xml:space="preserve"> </w:t>
            </w:r>
            <w:r w:rsidRPr="00E40C0A">
              <w:rPr>
                <w:sz w:val="23"/>
                <w:szCs w:val="23"/>
              </w:rPr>
              <w:t xml:space="preserve">vysokým podielom </w:t>
            </w:r>
            <w:proofErr w:type="spellStart"/>
            <w:r w:rsidRPr="00E40C0A">
              <w:rPr>
                <w:sz w:val="23"/>
                <w:szCs w:val="23"/>
              </w:rPr>
              <w:t>ZUoZ</w:t>
            </w:r>
            <w:proofErr w:type="spellEnd"/>
            <w:r w:rsidRPr="00E40C0A">
              <w:rPr>
                <w:sz w:val="23"/>
                <w:szCs w:val="23"/>
              </w:rPr>
              <w:t>. Podľa štatistických údajov Ústredia PSVR bola v júni 2014 miera evidovanej nezamestnanosti</w:t>
            </w:r>
            <w:r>
              <w:rPr>
                <w:sz w:val="23"/>
                <w:szCs w:val="23"/>
              </w:rPr>
              <w:t xml:space="preserve"> </w:t>
            </w:r>
            <w:r w:rsidRPr="00E40C0A">
              <w:rPr>
                <w:sz w:val="23"/>
                <w:szCs w:val="23"/>
              </w:rPr>
              <w:t>12,78%, čo v porovnaní s júnom 2013 (14,25 %) znamená mierny pokles o 1,47 p. b.</w:t>
            </w:r>
            <w:r>
              <w:rPr>
                <w:sz w:val="23"/>
                <w:szCs w:val="23"/>
              </w:rPr>
              <w:t xml:space="preserve"> </w:t>
            </w:r>
            <w:r w:rsidRPr="00E40C0A">
              <w:rPr>
                <w:sz w:val="23"/>
                <w:szCs w:val="23"/>
              </w:rPr>
              <w:t xml:space="preserve">Podľa štatistických údajov Ústredia PSVR, sa v evidencii úradov PSVR k 30.06.2014 nachádzalo 18 596 </w:t>
            </w:r>
            <w:proofErr w:type="spellStart"/>
            <w:r w:rsidRPr="00E40C0A">
              <w:rPr>
                <w:sz w:val="23"/>
                <w:szCs w:val="23"/>
              </w:rPr>
              <w:t>UoZ</w:t>
            </w:r>
            <w:proofErr w:type="spellEnd"/>
            <w:r w:rsidRPr="00E40C0A">
              <w:rPr>
                <w:sz w:val="23"/>
                <w:szCs w:val="23"/>
              </w:rPr>
              <w:t xml:space="preserve"> s</w:t>
            </w:r>
            <w:r>
              <w:rPr>
                <w:sz w:val="23"/>
                <w:szCs w:val="23"/>
              </w:rPr>
              <w:t xml:space="preserve"> </w:t>
            </w:r>
            <w:r w:rsidRPr="00E40C0A">
              <w:rPr>
                <w:sz w:val="23"/>
                <w:szCs w:val="23"/>
              </w:rPr>
              <w:t xml:space="preserve">neukončeným základným vzdelaním, 91 206 </w:t>
            </w:r>
            <w:proofErr w:type="spellStart"/>
            <w:r w:rsidRPr="00E40C0A">
              <w:rPr>
                <w:sz w:val="23"/>
                <w:szCs w:val="23"/>
              </w:rPr>
              <w:t>UoZ</w:t>
            </w:r>
            <w:proofErr w:type="spellEnd"/>
            <w:r w:rsidRPr="00E40C0A">
              <w:rPr>
                <w:sz w:val="23"/>
                <w:szCs w:val="23"/>
              </w:rPr>
              <w:t xml:space="preserve"> so základným vzdelaním a 8 199 </w:t>
            </w:r>
            <w:proofErr w:type="spellStart"/>
            <w:r w:rsidRPr="00E40C0A">
              <w:rPr>
                <w:sz w:val="23"/>
                <w:szCs w:val="23"/>
              </w:rPr>
              <w:t>UoZ</w:t>
            </w:r>
            <w:proofErr w:type="spellEnd"/>
            <w:r w:rsidRPr="00E40C0A">
              <w:rPr>
                <w:sz w:val="23"/>
                <w:szCs w:val="23"/>
              </w:rPr>
              <w:t xml:space="preserve"> s nižším stredným odborným</w:t>
            </w:r>
            <w:r>
              <w:rPr>
                <w:sz w:val="23"/>
                <w:szCs w:val="23"/>
              </w:rPr>
              <w:t xml:space="preserve"> </w:t>
            </w:r>
            <w:r w:rsidRPr="00E40C0A">
              <w:rPr>
                <w:sz w:val="23"/>
                <w:szCs w:val="23"/>
              </w:rPr>
              <w:t>vzdelaním.</w:t>
            </w:r>
          </w:p>
          <w:p w:rsidR="00E40C0A" w:rsidRDefault="00E40C0A" w:rsidP="00E40C0A">
            <w:pPr>
              <w:jc w:val="both"/>
              <w:rPr>
                <w:sz w:val="23"/>
                <w:szCs w:val="23"/>
              </w:rPr>
            </w:pPr>
            <w:r w:rsidRPr="00E40C0A">
              <w:rPr>
                <w:sz w:val="23"/>
                <w:szCs w:val="23"/>
              </w:rPr>
              <w:t>V rámci jednotlivých samosprávnych krajov sú výrazné regionálne rozdiely ekonomického potenciálu, ktoré majú za</w:t>
            </w:r>
            <w:r>
              <w:rPr>
                <w:sz w:val="23"/>
                <w:szCs w:val="23"/>
              </w:rPr>
              <w:t xml:space="preserve"> </w:t>
            </w:r>
            <w:r w:rsidRPr="00E40C0A">
              <w:rPr>
                <w:sz w:val="23"/>
                <w:szCs w:val="23"/>
              </w:rPr>
              <w:t>následok diferencovanú mieru nezamestnanosti a nedostatok pracovných príležitostí. Nedostatok pracovných príležitostí</w:t>
            </w:r>
            <w:r>
              <w:rPr>
                <w:sz w:val="23"/>
                <w:szCs w:val="23"/>
              </w:rPr>
              <w:t xml:space="preserve"> </w:t>
            </w:r>
            <w:r w:rsidRPr="00E40C0A">
              <w:rPr>
                <w:sz w:val="23"/>
                <w:szCs w:val="23"/>
              </w:rPr>
              <w:t>ovplyvňuje možnosť získania pracovných skúseností potrebných pre uplatnenie sa na trhu práce. Zmiernenie</w:t>
            </w:r>
            <w:r>
              <w:rPr>
                <w:sz w:val="23"/>
                <w:szCs w:val="23"/>
              </w:rPr>
              <w:t xml:space="preserve"> </w:t>
            </w:r>
            <w:r w:rsidRPr="00E40C0A">
              <w:rPr>
                <w:sz w:val="23"/>
                <w:szCs w:val="23"/>
              </w:rPr>
              <w:t>nepriaznivého vývoja v nezamestnanosti napomáhajú riešiť AOTP, zamerané na podporu zamestnanosti a na podporu</w:t>
            </w:r>
            <w:r>
              <w:rPr>
                <w:sz w:val="23"/>
                <w:szCs w:val="23"/>
              </w:rPr>
              <w:t xml:space="preserve"> </w:t>
            </w:r>
            <w:r w:rsidRPr="00E40C0A">
              <w:rPr>
                <w:sz w:val="23"/>
                <w:szCs w:val="23"/>
              </w:rPr>
              <w:t xml:space="preserve">pri začleňovaní </w:t>
            </w:r>
            <w:proofErr w:type="spellStart"/>
            <w:r w:rsidRPr="00E40C0A">
              <w:rPr>
                <w:sz w:val="23"/>
                <w:szCs w:val="23"/>
              </w:rPr>
              <w:t>UoZ</w:t>
            </w:r>
            <w:proofErr w:type="spellEnd"/>
            <w:r w:rsidRPr="00E40C0A">
              <w:rPr>
                <w:sz w:val="23"/>
                <w:szCs w:val="23"/>
              </w:rPr>
              <w:t xml:space="preserve">, </w:t>
            </w:r>
            <w:proofErr w:type="spellStart"/>
            <w:r w:rsidRPr="00E40C0A">
              <w:rPr>
                <w:sz w:val="23"/>
                <w:szCs w:val="23"/>
              </w:rPr>
              <w:t>ZUoZ</w:t>
            </w:r>
            <w:proofErr w:type="spellEnd"/>
            <w:r w:rsidRPr="00E40C0A">
              <w:rPr>
                <w:sz w:val="23"/>
                <w:szCs w:val="23"/>
              </w:rPr>
              <w:t>, ako aj občanov so ZP do pracovného procesu</w:t>
            </w:r>
            <w:r w:rsidR="00F55EEA">
              <w:rPr>
                <w:sz w:val="23"/>
                <w:szCs w:val="23"/>
              </w:rPr>
              <w:t>,</w:t>
            </w:r>
            <w:r w:rsidRPr="00E40C0A">
              <w:rPr>
                <w:sz w:val="23"/>
                <w:szCs w:val="23"/>
              </w:rPr>
              <w:t xml:space="preserve"> a tiež podpora vzdelávania </w:t>
            </w:r>
            <w:proofErr w:type="spellStart"/>
            <w:r w:rsidRPr="00E40C0A">
              <w:rPr>
                <w:sz w:val="23"/>
                <w:szCs w:val="23"/>
              </w:rPr>
              <w:t>UoZ</w:t>
            </w:r>
            <w:proofErr w:type="spellEnd"/>
            <w:r w:rsidRPr="00E40C0A">
              <w:rPr>
                <w:sz w:val="23"/>
                <w:szCs w:val="23"/>
              </w:rPr>
              <w:t xml:space="preserve"> a </w:t>
            </w:r>
            <w:proofErr w:type="spellStart"/>
            <w:r w:rsidRPr="00E40C0A">
              <w:rPr>
                <w:sz w:val="23"/>
                <w:szCs w:val="23"/>
              </w:rPr>
              <w:t>ZUoZ</w:t>
            </w:r>
            <w:proofErr w:type="spellEnd"/>
            <w:r w:rsidRPr="00E40C0A">
              <w:rPr>
                <w:sz w:val="23"/>
                <w:szCs w:val="23"/>
              </w:rPr>
              <w:t>.</w:t>
            </w:r>
          </w:p>
          <w:p w:rsidR="003E2C26" w:rsidRPr="000463CC" w:rsidRDefault="00203B45" w:rsidP="00F55EEA">
            <w:pPr>
              <w:jc w:val="both"/>
              <w:rPr>
                <w:sz w:val="23"/>
                <w:szCs w:val="23"/>
              </w:rPr>
            </w:pPr>
            <w:r w:rsidRPr="000463CC">
              <w:rPr>
                <w:sz w:val="23"/>
                <w:szCs w:val="23"/>
              </w:rPr>
              <w:t xml:space="preserve">Cieľom projektu je </w:t>
            </w:r>
            <w:r w:rsidR="0089479E">
              <w:rPr>
                <w:sz w:val="23"/>
                <w:szCs w:val="23"/>
              </w:rPr>
              <w:t>p</w:t>
            </w:r>
            <w:r w:rsidR="0089479E" w:rsidRPr="0089479E">
              <w:rPr>
                <w:sz w:val="23"/>
                <w:szCs w:val="23"/>
              </w:rPr>
              <w:t xml:space="preserve">odpora zamestnanosti, adaptability a znižovania nezamestnanosti </w:t>
            </w:r>
            <w:proofErr w:type="spellStart"/>
            <w:r w:rsidR="0089479E" w:rsidRPr="0089479E">
              <w:rPr>
                <w:sz w:val="23"/>
                <w:szCs w:val="23"/>
              </w:rPr>
              <w:t>UoZ</w:t>
            </w:r>
            <w:proofErr w:type="spellEnd"/>
            <w:r w:rsidR="0089479E" w:rsidRPr="0089479E">
              <w:rPr>
                <w:sz w:val="23"/>
                <w:szCs w:val="23"/>
              </w:rPr>
              <w:t xml:space="preserve"> a  </w:t>
            </w:r>
            <w:proofErr w:type="spellStart"/>
            <w:r w:rsidR="0089479E" w:rsidRPr="0089479E">
              <w:rPr>
                <w:sz w:val="23"/>
                <w:szCs w:val="23"/>
              </w:rPr>
              <w:t>ZUoZ</w:t>
            </w:r>
            <w:proofErr w:type="spellEnd"/>
            <w:r w:rsidR="0089479E" w:rsidRPr="0089479E">
              <w:rPr>
                <w:sz w:val="23"/>
                <w:szCs w:val="23"/>
              </w:rPr>
              <w:t xml:space="preserve"> prostredníctvom </w:t>
            </w:r>
            <w:r w:rsidR="00E40C0A">
              <w:rPr>
                <w:sz w:val="23"/>
                <w:szCs w:val="23"/>
              </w:rPr>
              <w:t>realizácie vybraných</w:t>
            </w:r>
            <w:r w:rsidR="0089479E" w:rsidRPr="0089479E">
              <w:rPr>
                <w:sz w:val="23"/>
                <w:szCs w:val="23"/>
              </w:rPr>
              <w:t xml:space="preserve"> AOTP. 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A4D6D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D31B38" w:rsidRPr="00D31B38" w:rsidRDefault="00D31B38" w:rsidP="00D31B3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D31B38">
              <w:rPr>
                <w:sz w:val="23"/>
                <w:szCs w:val="23"/>
                <w:lang w:eastAsia="sk-SK"/>
              </w:rPr>
              <w:t>Národný projekt realizuje Ústredie PSVR a úrady PSVR v rámci SR bez BSK.</w:t>
            </w:r>
          </w:p>
          <w:p w:rsidR="00D31B38" w:rsidRPr="003F3DBB" w:rsidRDefault="00D31B38" w:rsidP="00D31B3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D31B38" w:rsidRPr="00D31B38" w:rsidRDefault="00D31B38" w:rsidP="00D31B3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D31B38">
              <w:rPr>
                <w:sz w:val="23"/>
                <w:szCs w:val="23"/>
                <w:lang w:eastAsia="sk-SK"/>
              </w:rPr>
              <w:t xml:space="preserve">V rámci </w:t>
            </w:r>
            <w:r w:rsidRPr="00D31B38">
              <w:rPr>
                <w:b/>
                <w:sz w:val="23"/>
                <w:szCs w:val="23"/>
                <w:u w:val="single"/>
                <w:lang w:eastAsia="sk-SK"/>
              </w:rPr>
              <w:t>aktivity 1 Poskytovanie príspevkov na vybrané AOTP</w:t>
            </w:r>
            <w:r w:rsidRPr="00D31B38">
              <w:rPr>
                <w:sz w:val="23"/>
                <w:szCs w:val="23"/>
                <w:lang w:eastAsia="sk-SK"/>
              </w:rPr>
              <w:t xml:space="preserve"> sa budú poskytovať príspevky v rámci obligatórnych AOTP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D31B38">
              <w:rPr>
                <w:sz w:val="23"/>
                <w:szCs w:val="23"/>
                <w:lang w:eastAsia="sk-SK"/>
              </w:rPr>
              <w:t>podľa §§ 52,53,53a, 59, 60 a fakultatívnych AOTP podľa §§ 43, 44, 46, 48, 48a, 50j, 51, 52a, 56 zákona č. 5/2004 Z. z. o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D31B38">
              <w:rPr>
                <w:sz w:val="23"/>
                <w:szCs w:val="23"/>
                <w:lang w:eastAsia="sk-SK"/>
              </w:rPr>
              <w:t>službách zamestnanosti a o zmene a doplnení niektorých zákon</w:t>
            </w:r>
            <w:r>
              <w:rPr>
                <w:sz w:val="23"/>
                <w:szCs w:val="23"/>
                <w:lang w:eastAsia="sk-SK"/>
              </w:rPr>
              <w:t>ov v znení neskorších predpisov</w:t>
            </w:r>
            <w:r w:rsidRPr="00D31B38">
              <w:rPr>
                <w:sz w:val="23"/>
                <w:szCs w:val="23"/>
                <w:lang w:eastAsia="sk-SK"/>
              </w:rPr>
              <w:t>.</w:t>
            </w:r>
          </w:p>
          <w:p w:rsidR="00D31B38" w:rsidRPr="003F3DBB" w:rsidRDefault="00D31B38" w:rsidP="00D31B3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D31B38" w:rsidRPr="00D31B38" w:rsidRDefault="00D31B38" w:rsidP="00D31B3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D31B38">
              <w:rPr>
                <w:sz w:val="23"/>
                <w:szCs w:val="23"/>
                <w:lang w:eastAsia="sk-SK"/>
              </w:rPr>
              <w:t xml:space="preserve">V rámci </w:t>
            </w:r>
            <w:r w:rsidRPr="00D31B38">
              <w:rPr>
                <w:b/>
                <w:sz w:val="23"/>
                <w:szCs w:val="23"/>
                <w:u w:val="single"/>
                <w:lang w:eastAsia="sk-SK"/>
              </w:rPr>
              <w:t>aktivity 2 Poskytovanie príspevkov na rekvalifikáciu</w:t>
            </w:r>
            <w:r w:rsidRPr="00D31B38">
              <w:rPr>
                <w:sz w:val="23"/>
                <w:szCs w:val="23"/>
                <w:lang w:eastAsia="sk-SK"/>
              </w:rPr>
              <w:t xml:space="preserve"> sa budú poskytovať príspevky v rámci AOTP podľa § 54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D31B38">
              <w:rPr>
                <w:sz w:val="23"/>
                <w:szCs w:val="23"/>
                <w:lang w:eastAsia="sk-SK"/>
              </w:rPr>
              <w:t>ods.1 písm. d) zákona o službách zamestnanosti.</w:t>
            </w:r>
          </w:p>
          <w:p w:rsidR="00D31B38" w:rsidRPr="003F3DBB" w:rsidRDefault="00D31B38" w:rsidP="00D31B3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D31B38" w:rsidRPr="00D31B38" w:rsidRDefault="00D31B38" w:rsidP="00D31B3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D31B38">
              <w:rPr>
                <w:sz w:val="23"/>
                <w:szCs w:val="23"/>
                <w:lang w:eastAsia="sk-SK"/>
              </w:rPr>
              <w:t>Príspevky v rámci aktivity 1 a 2 budú poskytovať úrady PSVR, ako partneri tohto národného projektu, v rámci svojej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D31B38">
              <w:rPr>
                <w:sz w:val="23"/>
                <w:szCs w:val="23"/>
                <w:lang w:eastAsia="sk-SK"/>
              </w:rPr>
              <w:t>územnej pôsobnosti. Ústredie PSVR bude pri realizácii tohto národného projektu zabezpečovať, najmä riadiacu,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D31B38">
              <w:rPr>
                <w:sz w:val="23"/>
                <w:szCs w:val="23"/>
                <w:lang w:eastAsia="sk-SK"/>
              </w:rPr>
              <w:t>koordinačnú a metodickú činnosť, komunikáciu vo vzťahu k RO a aktivity s dopadom na celé cieľové územie.</w:t>
            </w:r>
          </w:p>
          <w:p w:rsidR="001546BC" w:rsidRDefault="001546BC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 xml:space="preserve">Publicita a informovanosť 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lastRenderedPageBreak/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1979DB" w:rsidRPr="001979DB" w:rsidRDefault="001979DB" w:rsidP="001979DB">
            <w:pPr>
              <w:jc w:val="both"/>
              <w:rPr>
                <w:sz w:val="23"/>
                <w:szCs w:val="23"/>
              </w:rPr>
            </w:pPr>
            <w:r w:rsidRPr="001979DB">
              <w:rPr>
                <w:sz w:val="23"/>
                <w:szCs w:val="23"/>
              </w:rPr>
              <w:t>Publicita a informovanosť bude zabezpečená počas celého obdobia trvania realizácie národného projektu a bude sa riadiť Manuálom pre informovanie a publicitu pre prijímateľov v rámci ESF (2007-2013) pre Operačný program Zamestnanosť a sociálna inklúzia.</w:t>
            </w:r>
          </w:p>
          <w:p w:rsidR="001979DB" w:rsidRPr="001979DB" w:rsidRDefault="001979DB" w:rsidP="001979DB">
            <w:pPr>
              <w:jc w:val="both"/>
              <w:rPr>
                <w:sz w:val="23"/>
                <w:szCs w:val="23"/>
              </w:rPr>
            </w:pPr>
          </w:p>
          <w:p w:rsidR="001979DB" w:rsidRPr="001979DB" w:rsidRDefault="001979DB" w:rsidP="001979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zmysle Manuálu pre informovanie</w:t>
            </w:r>
            <w:r w:rsidRPr="001979DB">
              <w:rPr>
                <w:sz w:val="23"/>
                <w:szCs w:val="23"/>
              </w:rPr>
              <w:t xml:space="preserve"> a publicitu bude publicita národného projektu realizovaná prostredníctvom povinných a dobrovoľných komunikačných ciest, konkrétne cez informačné materiály, propagačné predmety a informačné médiá. Prostredníctvom nich bude prijímateľ informovať účastníkov národného projektu ako aj širokú verejnosť, že aktivity, ktoré sa realizujú v rámci národného projektu sa uskutočňujú vďaka pomoci EÚ, konkrétne vďaka prostriedkom poskytnutým z ESF. Všetky aktivity spojené s publicitou, informovanosťou a zverejňovaním informácií na webových stránkach budú dostupné aj v prístupnej forme.</w:t>
            </w:r>
          </w:p>
          <w:p w:rsidR="001979DB" w:rsidRPr="001979DB" w:rsidRDefault="001979DB" w:rsidP="001979DB">
            <w:pPr>
              <w:jc w:val="both"/>
              <w:rPr>
                <w:sz w:val="23"/>
                <w:szCs w:val="23"/>
              </w:rPr>
            </w:pPr>
            <w:r w:rsidRPr="001979DB">
              <w:rPr>
                <w:sz w:val="23"/>
                <w:szCs w:val="23"/>
              </w:rPr>
              <w:t xml:space="preserve">Plagáty budú obsahovať všetky potrebné informácie týkajúce sa spolufinancovania ESF, logo ESF, logo OP </w:t>
            </w:r>
            <w:proofErr w:type="spellStart"/>
            <w:r w:rsidRPr="001979DB">
              <w:rPr>
                <w:sz w:val="23"/>
                <w:szCs w:val="23"/>
              </w:rPr>
              <w:t>ZaSI</w:t>
            </w:r>
            <w:proofErr w:type="spellEnd"/>
            <w:r w:rsidRPr="001979DB">
              <w:rPr>
                <w:sz w:val="23"/>
                <w:szCs w:val="23"/>
              </w:rPr>
              <w:t xml:space="preserve">. Plagáty budú umiestnené na budovách a v miestnostiach inštitúcií, ktoré vykonávajú aktivity projektu spolufinancované z ESF. Informácie o projekte budú vyhotovené  za účelom informovania cieľových skupín projektu a budú dostupné i na </w:t>
            </w:r>
            <w:proofErr w:type="spellStart"/>
            <w:r w:rsidRPr="001979DB">
              <w:rPr>
                <w:sz w:val="23"/>
                <w:szCs w:val="23"/>
              </w:rPr>
              <w:t>www.upsvar.sk</w:t>
            </w:r>
            <w:proofErr w:type="spellEnd"/>
            <w:r w:rsidRPr="001979DB">
              <w:rPr>
                <w:sz w:val="23"/>
                <w:szCs w:val="23"/>
              </w:rPr>
              <w:t>.</w:t>
            </w:r>
          </w:p>
          <w:p w:rsidR="001979DB" w:rsidRPr="001979DB" w:rsidRDefault="001979DB" w:rsidP="001979DB">
            <w:pPr>
              <w:jc w:val="both"/>
              <w:rPr>
                <w:sz w:val="23"/>
                <w:szCs w:val="23"/>
              </w:rPr>
            </w:pPr>
            <w:r w:rsidRPr="001979DB">
              <w:rPr>
                <w:sz w:val="23"/>
                <w:szCs w:val="23"/>
              </w:rPr>
              <w:t>Samolepky budú slúžiť na povinné označovanie dlhodobého majetku a spotrebného materiálu zakúpeného z finančných prostriedkov národného projektu.</w:t>
            </w:r>
          </w:p>
          <w:p w:rsidR="001979DB" w:rsidRPr="001979DB" w:rsidRDefault="001979DB" w:rsidP="001979DB">
            <w:pPr>
              <w:jc w:val="both"/>
              <w:rPr>
                <w:sz w:val="23"/>
                <w:szCs w:val="23"/>
              </w:rPr>
            </w:pPr>
            <w:r w:rsidRPr="001979DB">
              <w:rPr>
                <w:sz w:val="23"/>
                <w:szCs w:val="23"/>
              </w:rPr>
              <w:t>Zviditeľnenie účasti EÚ pri realizácii aktivít bude zabezpečené i tlačovou správou, ktorá bude na začiatku realizácie projektu zaslaná informačnému médiu na zverejnenie</w:t>
            </w:r>
            <w:r w:rsidR="00F55EEA">
              <w:rPr>
                <w:sz w:val="23"/>
                <w:szCs w:val="23"/>
              </w:rPr>
              <w:t xml:space="preserve">, </w:t>
            </w:r>
            <w:r w:rsidRPr="001979DB">
              <w:rPr>
                <w:sz w:val="23"/>
                <w:szCs w:val="23"/>
              </w:rPr>
              <w:t xml:space="preserve">a zároveň bude dostupná i na </w:t>
            </w:r>
            <w:proofErr w:type="spellStart"/>
            <w:r w:rsidRPr="001979DB">
              <w:rPr>
                <w:sz w:val="23"/>
                <w:szCs w:val="23"/>
              </w:rPr>
              <w:t>www.upsvar.sk</w:t>
            </w:r>
            <w:proofErr w:type="spellEnd"/>
            <w:r w:rsidRPr="001979DB">
              <w:rPr>
                <w:sz w:val="23"/>
                <w:szCs w:val="23"/>
              </w:rPr>
              <w:t>.</w:t>
            </w:r>
          </w:p>
          <w:p w:rsidR="001979DB" w:rsidRPr="001979DB" w:rsidRDefault="001979DB" w:rsidP="001979DB">
            <w:pPr>
              <w:jc w:val="both"/>
              <w:rPr>
                <w:sz w:val="23"/>
                <w:szCs w:val="23"/>
              </w:rPr>
            </w:pPr>
            <w:r w:rsidRPr="001979DB">
              <w:rPr>
                <w:sz w:val="23"/>
                <w:szCs w:val="23"/>
              </w:rPr>
              <w:t>Vo vzťahu k výstupom národného projektu sa viaže výroba záverečnej brožúry o dosiahnutých výsledkoch implementácie projektu, ktorá bude dostupná na ústredí ako aj všetkých úradoch, ktoré budú do národného projektu zapojené.</w:t>
            </w:r>
          </w:p>
          <w:p w:rsidR="008E3D4A" w:rsidRPr="00894EE3" w:rsidRDefault="001979DB" w:rsidP="00896E30">
            <w:pPr>
              <w:jc w:val="both"/>
              <w:rPr>
                <w:sz w:val="23"/>
                <w:szCs w:val="23"/>
              </w:rPr>
            </w:pPr>
            <w:r w:rsidRPr="001979DB">
              <w:rPr>
                <w:sz w:val="23"/>
                <w:szCs w:val="23"/>
              </w:rPr>
              <w:t>Publicita bude centrálne zabezpečovaná a koordinovaná ústredím.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D32E30" w:rsidRDefault="00D32E30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3F3DBB" w:rsidRDefault="003F3DBB" w:rsidP="00765028">
      <w:pPr>
        <w:spacing w:after="120"/>
        <w:rPr>
          <w:rFonts w:ascii="Verdana" w:hAnsi="Verdana" w:cs="Bookman Old Style"/>
          <w:b/>
          <w:bCs/>
        </w:rPr>
      </w:pPr>
    </w:p>
    <w:p w:rsidR="003F3DBB" w:rsidRDefault="003F3DBB" w:rsidP="00765028">
      <w:pPr>
        <w:spacing w:after="120"/>
        <w:rPr>
          <w:rFonts w:ascii="Verdana" w:hAnsi="Verdana" w:cs="Bookman Old Style"/>
          <w:b/>
          <w:bCs/>
        </w:rPr>
      </w:pP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Tento projekt sa realizuje vďaka podpore z Európskeho sociálneho fondu v rámci Operačného programu Zamestnanosť a sociálna inklúzia.     </w:t>
      </w:r>
    </w:p>
    <w:p w:rsidR="006A0B03" w:rsidRDefault="006A0B03" w:rsidP="001979DB">
      <w:pPr>
        <w:jc w:val="center"/>
        <w:rPr>
          <w:rFonts w:ascii="Verdana" w:hAnsi="Verdana" w:cs="Bookman Old Style"/>
          <w:b/>
          <w:bCs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2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sectPr w:rsidR="006A0B03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131914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65F68"/>
    <w:rsid w:val="00276722"/>
    <w:rsid w:val="0028589E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689B"/>
    <w:rsid w:val="004C6CD9"/>
    <w:rsid w:val="004E306F"/>
    <w:rsid w:val="00515D42"/>
    <w:rsid w:val="00562675"/>
    <w:rsid w:val="00575A73"/>
    <w:rsid w:val="005951FB"/>
    <w:rsid w:val="005B2BEA"/>
    <w:rsid w:val="005E1CC1"/>
    <w:rsid w:val="005E29A7"/>
    <w:rsid w:val="006255C8"/>
    <w:rsid w:val="00637A8E"/>
    <w:rsid w:val="00667808"/>
    <w:rsid w:val="006A0B03"/>
    <w:rsid w:val="006B763A"/>
    <w:rsid w:val="006D0971"/>
    <w:rsid w:val="006D0F97"/>
    <w:rsid w:val="006D287E"/>
    <w:rsid w:val="006F3B8E"/>
    <w:rsid w:val="006F63F0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24623"/>
    <w:rsid w:val="008247D2"/>
    <w:rsid w:val="00843555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B4A90"/>
    <w:rsid w:val="009C1C55"/>
    <w:rsid w:val="009C5AE2"/>
    <w:rsid w:val="009E28D3"/>
    <w:rsid w:val="009F774F"/>
    <w:rsid w:val="00A26778"/>
    <w:rsid w:val="00A56DF0"/>
    <w:rsid w:val="00A72EF8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82821"/>
    <w:rsid w:val="00BA7D29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40C0A"/>
    <w:rsid w:val="00E5507B"/>
    <w:rsid w:val="00E554C8"/>
    <w:rsid w:val="00E731EE"/>
    <w:rsid w:val="00E95434"/>
    <w:rsid w:val="00EB2FC2"/>
    <w:rsid w:val="00EC4D7A"/>
    <w:rsid w:val="00EF7E3E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ina.dvorakova@upsvr.gov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7165-A76F-4D51-A8CD-69D90782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911</Words>
  <Characters>6051</Characters>
  <Application>Microsoft Office Word</Application>
  <DocSecurity>0</DocSecurity>
  <Lines>50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6949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12</cp:revision>
  <dcterms:created xsi:type="dcterms:W3CDTF">2014-06-23T06:27:00Z</dcterms:created>
  <dcterms:modified xsi:type="dcterms:W3CDTF">2014-11-13T12:03:00Z</dcterms:modified>
</cp:coreProperties>
</file>